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D456F">
      <w:pPr>
        <w:jc w:val="center"/>
        <w:rPr>
          <w:b/>
        </w:rPr>
      </w:pPr>
    </w:p>
    <w:p w:rsidR="00000000" w:rsidRDefault="008D456F">
      <w:pPr>
        <w:jc w:val="center"/>
        <w:rPr>
          <w:b/>
        </w:rPr>
      </w:pPr>
    </w:p>
    <w:p w:rsidR="00000000" w:rsidRDefault="008D456F">
      <w:pPr>
        <w:pStyle w:val="Heading7"/>
      </w:pPr>
      <w:r>
        <w:t>Madison County Board of MR/DD</w:t>
      </w:r>
    </w:p>
    <w:p w:rsidR="00000000" w:rsidRDefault="008D456F">
      <w:pPr>
        <w:jc w:val="center"/>
        <w:rPr>
          <w:b/>
        </w:rPr>
      </w:pPr>
    </w:p>
    <w:p w:rsidR="00000000" w:rsidRDefault="008D456F">
      <w:pPr>
        <w:jc w:val="center"/>
        <w:rPr>
          <w:b/>
        </w:rPr>
      </w:pPr>
    </w:p>
    <w:p w:rsidR="00000000" w:rsidRDefault="008D456F">
      <w:pPr>
        <w:jc w:val="center"/>
        <w:rPr>
          <w:b/>
        </w:rPr>
      </w:pPr>
    </w:p>
    <w:p w:rsidR="00000000" w:rsidRDefault="008D456F">
      <w:pPr>
        <w:jc w:val="center"/>
        <w:rPr>
          <w:b/>
        </w:rPr>
      </w:pPr>
    </w:p>
    <w:p w:rsidR="00000000" w:rsidRDefault="008D456F">
      <w:pPr>
        <w:pStyle w:val="Heading7"/>
      </w:pPr>
      <w:r>
        <w:t>Policy Manual</w:t>
      </w:r>
    </w:p>
    <w:p w:rsidR="00000000" w:rsidRDefault="008D456F">
      <w:pPr>
        <w:jc w:val="center"/>
        <w:rPr>
          <w:b/>
        </w:rPr>
      </w:pPr>
    </w:p>
    <w:p w:rsidR="00000000" w:rsidRDefault="008D456F">
      <w:pPr>
        <w:jc w:val="center"/>
        <w:rPr>
          <w:b/>
        </w:rPr>
      </w:pPr>
    </w:p>
    <w:p w:rsidR="00000000" w:rsidRDefault="008D456F">
      <w:pPr>
        <w:jc w:val="center"/>
        <w:rPr>
          <w:b/>
        </w:rPr>
      </w:pPr>
    </w:p>
    <w:p w:rsidR="00000000" w:rsidRDefault="008D456F">
      <w:pPr>
        <w:jc w:val="center"/>
        <w:rPr>
          <w:b/>
        </w:rPr>
      </w:pPr>
    </w:p>
    <w:p w:rsidR="00000000" w:rsidRDefault="008D456F">
      <w:pPr>
        <w:pStyle w:val="Heading7"/>
      </w:pPr>
      <w:r>
        <w:t>Chapter 20</w:t>
      </w:r>
    </w:p>
    <w:p w:rsidR="00000000" w:rsidRDefault="008D456F">
      <w:pPr>
        <w:jc w:val="center"/>
        <w:rPr>
          <w:b/>
        </w:rPr>
      </w:pPr>
    </w:p>
    <w:p w:rsidR="00000000" w:rsidRDefault="008D456F">
      <w:pPr>
        <w:jc w:val="center"/>
        <w:rPr>
          <w:b/>
        </w:rPr>
      </w:pPr>
    </w:p>
    <w:p w:rsidR="00000000" w:rsidRDefault="008D456F">
      <w:pPr>
        <w:jc w:val="center"/>
        <w:rPr>
          <w:b/>
        </w:rPr>
      </w:pPr>
    </w:p>
    <w:p w:rsidR="00000000" w:rsidRDefault="008D456F">
      <w:pPr>
        <w:pStyle w:val="Heading7"/>
      </w:pPr>
      <w:r>
        <w:t>Fees for Services to Eligible Individuals</w:t>
      </w:r>
    </w:p>
    <w:p w:rsidR="00000000" w:rsidRDefault="008D456F">
      <w:pPr>
        <w:jc w:val="center"/>
        <w:rPr>
          <w:b/>
        </w:rPr>
      </w:pPr>
    </w:p>
    <w:p w:rsidR="00000000" w:rsidRDefault="008D456F">
      <w:pPr>
        <w:jc w:val="center"/>
        <w:rPr>
          <w:b/>
        </w:rPr>
      </w:pPr>
    </w:p>
    <w:p w:rsidR="00000000" w:rsidRDefault="008D456F">
      <w:pPr>
        <w:pStyle w:val="Heading7"/>
      </w:pPr>
      <w:r>
        <w:t>Draft 1---June 17, 2004</w:t>
      </w:r>
    </w:p>
    <w:p w:rsidR="00000000" w:rsidRDefault="008D456F">
      <w:pPr>
        <w:jc w:val="center"/>
        <w:rPr>
          <w:b/>
        </w:rPr>
      </w:pPr>
    </w:p>
    <w:p w:rsidR="00000000" w:rsidRDefault="008D456F">
      <w:pPr>
        <w:jc w:val="center"/>
        <w:rPr>
          <w:b/>
        </w:rPr>
      </w:pPr>
    </w:p>
    <w:p w:rsidR="00000000" w:rsidRDefault="008D456F">
      <w:pPr>
        <w:jc w:val="center"/>
        <w:rPr>
          <w:b/>
        </w:rPr>
      </w:pPr>
    </w:p>
    <w:p w:rsidR="00000000" w:rsidRDefault="008D456F">
      <w:pPr>
        <w:jc w:val="center"/>
        <w:rPr>
          <w:b/>
        </w:rPr>
      </w:pPr>
    </w:p>
    <w:p w:rsidR="00000000" w:rsidRDefault="008D456F">
      <w:pPr>
        <w:jc w:val="center"/>
        <w:rPr>
          <w:b/>
        </w:rPr>
      </w:pPr>
    </w:p>
    <w:p w:rsidR="00000000" w:rsidRDefault="008D456F">
      <w:pPr>
        <w:jc w:val="center"/>
        <w:rPr>
          <w:b/>
        </w:rPr>
      </w:pPr>
    </w:p>
    <w:p w:rsidR="00000000" w:rsidRDefault="008D456F">
      <w:pPr>
        <w:jc w:val="center"/>
        <w:rPr>
          <w:b/>
        </w:rPr>
      </w:pPr>
    </w:p>
    <w:p w:rsidR="00000000" w:rsidRDefault="008D456F">
      <w:pPr>
        <w:jc w:val="center"/>
        <w:rPr>
          <w:b/>
        </w:rPr>
      </w:pPr>
    </w:p>
    <w:p w:rsidR="00000000" w:rsidRDefault="008D456F">
      <w:pPr>
        <w:jc w:val="center"/>
        <w:rPr>
          <w:b/>
        </w:rPr>
      </w:pPr>
    </w:p>
    <w:p w:rsidR="00000000" w:rsidRDefault="008D456F">
      <w:pPr>
        <w:jc w:val="center"/>
        <w:rPr>
          <w:b/>
        </w:rPr>
      </w:pPr>
    </w:p>
    <w:p w:rsidR="00000000" w:rsidRDefault="008D456F">
      <w:pPr>
        <w:jc w:val="center"/>
        <w:rPr>
          <w:b/>
        </w:rPr>
      </w:pPr>
    </w:p>
    <w:p w:rsidR="00000000" w:rsidRDefault="008D456F">
      <w:pPr>
        <w:jc w:val="center"/>
        <w:rPr>
          <w:b/>
        </w:rPr>
      </w:pPr>
    </w:p>
    <w:p w:rsidR="00000000" w:rsidRDefault="008D456F">
      <w:pPr>
        <w:jc w:val="center"/>
        <w:rPr>
          <w:b/>
        </w:rPr>
      </w:pPr>
    </w:p>
    <w:p w:rsidR="00000000" w:rsidRDefault="008D456F">
      <w:pPr>
        <w:jc w:val="center"/>
        <w:rPr>
          <w:b/>
        </w:rPr>
      </w:pPr>
    </w:p>
    <w:p w:rsidR="00000000" w:rsidRDefault="008D456F">
      <w:pPr>
        <w:jc w:val="center"/>
        <w:rPr>
          <w:b/>
        </w:rPr>
      </w:pPr>
    </w:p>
    <w:p w:rsidR="00000000" w:rsidRDefault="008D456F">
      <w:pPr>
        <w:jc w:val="center"/>
        <w:rPr>
          <w:b/>
        </w:rPr>
      </w:pPr>
    </w:p>
    <w:p w:rsidR="00000000" w:rsidRDefault="008D456F">
      <w:pPr>
        <w:jc w:val="center"/>
        <w:rPr>
          <w:b/>
        </w:rPr>
      </w:pPr>
    </w:p>
    <w:p w:rsidR="00000000" w:rsidRDefault="008D456F">
      <w:pPr>
        <w:jc w:val="center"/>
        <w:rPr>
          <w:b/>
        </w:rPr>
      </w:pPr>
    </w:p>
    <w:p w:rsidR="00000000" w:rsidRDefault="008D456F">
      <w:pPr>
        <w:jc w:val="center"/>
        <w:rPr>
          <w:b/>
        </w:rPr>
      </w:pPr>
    </w:p>
    <w:p w:rsidR="00000000" w:rsidRDefault="008D456F">
      <w:pPr>
        <w:jc w:val="center"/>
        <w:rPr>
          <w:b/>
        </w:rPr>
      </w:pPr>
    </w:p>
    <w:p w:rsidR="00000000" w:rsidRDefault="008D456F">
      <w:pPr>
        <w:jc w:val="center"/>
        <w:rPr>
          <w:b/>
        </w:rPr>
      </w:pPr>
    </w:p>
    <w:p w:rsidR="00000000" w:rsidRDefault="008D456F">
      <w:pPr>
        <w:jc w:val="center"/>
        <w:rPr>
          <w:b/>
        </w:rPr>
      </w:pPr>
    </w:p>
    <w:p w:rsidR="00000000" w:rsidRDefault="008D456F">
      <w:pPr>
        <w:jc w:val="center"/>
        <w:rPr>
          <w:b/>
        </w:rPr>
      </w:pPr>
    </w:p>
    <w:p w:rsidR="00000000" w:rsidRDefault="008D456F">
      <w:pPr>
        <w:rPr>
          <w:b/>
        </w:rPr>
      </w:pPr>
    </w:p>
    <w:p w:rsidR="00000000" w:rsidRDefault="008D456F">
      <w:pPr>
        <w:pStyle w:val="Heading8"/>
      </w:pPr>
      <w:r>
        <w:lastRenderedPageBreak/>
        <w:t>2000 Purpose</w:t>
      </w:r>
    </w:p>
    <w:p w:rsidR="00000000" w:rsidRDefault="008D456F"/>
    <w:p w:rsidR="00000000" w:rsidRDefault="008D456F">
      <w:pPr>
        <w:rPr>
          <w:del w:id="0" w:author="Frank Hickman" w:date="2004-06-16T12:00:00Z"/>
        </w:rPr>
      </w:pPr>
      <w:r>
        <w:t>The Madison County Board of Mental Retardation and Developmental Disabilities adop</w:t>
      </w:r>
      <w:r>
        <w:t xml:space="preserve">ts the </w:t>
      </w:r>
      <w:del w:id="1" w:author="Frank Hickman" w:date="2004-06-16T12:00:00Z">
        <w:r>
          <w:delText xml:space="preserve">sliding fee schedule attached hereto as Attachment 1 and </w:delText>
        </w:r>
      </w:del>
      <w:r>
        <w:t xml:space="preserve">rate structure attached hereto as Attachment </w:t>
      </w:r>
      <w:ins w:id="2" w:author="Frank Hickman" w:date="2004-06-16T12:00:00Z">
        <w:r>
          <w:t>1</w:t>
        </w:r>
      </w:ins>
      <w:del w:id="3" w:author="Frank Hickman" w:date="2004-06-16T12:00:00Z">
        <w:r>
          <w:delText>2</w:delText>
        </w:r>
      </w:del>
      <w:r>
        <w:t xml:space="preserve"> for persons who are eligible for services from the Madison County Board of MR/DD.  The MR/DD Board will make reasonable efforts to </w:t>
      </w:r>
      <w:del w:id="4" w:author="Frank Hickman" w:date="2004-06-16T12:00:00Z">
        <w:r>
          <w:delText>do all of the</w:delText>
        </w:r>
        <w:r>
          <w:delText xml:space="preserve"> following, in accordance with the procedures set forth below:</w:delText>
        </w:r>
      </w:del>
    </w:p>
    <w:p w:rsidR="00000000" w:rsidRDefault="008D456F">
      <w:pPr>
        <w:numPr>
          <w:numberingChange w:id="5" w:author="Frank Hickman" w:date="2004-06-16T06:30:00Z" w:original="%1:3:0:."/>
        </w:numPr>
      </w:pPr>
      <w:r>
        <w:t xml:space="preserve">identify third party </w:t>
      </w:r>
      <w:proofErr w:type="spellStart"/>
      <w:r>
        <w:t>payors</w:t>
      </w:r>
      <w:proofErr w:type="spellEnd"/>
      <w:r>
        <w:t xml:space="preserve"> who may be available to provide payment for services provided to individuals by the MR/DD Board and to collect payment from such third party </w:t>
      </w:r>
      <w:proofErr w:type="spellStart"/>
      <w:r>
        <w:t>payors</w:t>
      </w:r>
      <w:proofErr w:type="spellEnd"/>
      <w:r>
        <w:t xml:space="preserve"> in accordance wit</w:t>
      </w:r>
      <w:r>
        <w:t>h the rate structure defined in Attachment 1.  Procedures for implementing this Policy are set forth below.</w:t>
      </w:r>
    </w:p>
    <w:p w:rsidR="00000000" w:rsidRDefault="008D456F">
      <w:pPr>
        <w:pStyle w:val="FootnoteText"/>
        <w:rPr>
          <w:szCs w:val="24"/>
        </w:rPr>
      </w:pPr>
    </w:p>
    <w:p w:rsidR="00000000" w:rsidRDefault="008D456F">
      <w:pPr>
        <w:pStyle w:val="Contract1"/>
        <w:numPr>
          <w:ilvl w:val="0"/>
          <w:numId w:val="0"/>
        </w:numPr>
      </w:pPr>
      <w:r>
        <w:t>PROCEDURES</w:t>
      </w:r>
    </w:p>
    <w:p w:rsidR="00000000" w:rsidRDefault="008D456F"/>
    <w:p w:rsidR="00000000" w:rsidRDefault="008D456F">
      <w:pPr>
        <w:pStyle w:val="Contract2"/>
        <w:numPr>
          <w:ilvl w:val="0"/>
          <w:numId w:val="0"/>
        </w:numPr>
      </w:pPr>
      <w:r>
        <w:rPr>
          <w:u w:val="single"/>
        </w:rPr>
        <w:t xml:space="preserve">2001 Fees from third party </w:t>
      </w:r>
      <w:proofErr w:type="spellStart"/>
      <w:r>
        <w:rPr>
          <w:u w:val="single"/>
        </w:rPr>
        <w:t>payors</w:t>
      </w:r>
      <w:proofErr w:type="spellEnd"/>
      <w:r>
        <w:rPr>
          <w:u w:val="single"/>
        </w:rPr>
        <w:t xml:space="preserve"> for services provided by the MR/DD Board</w:t>
      </w:r>
      <w:r>
        <w:t xml:space="preserve"> </w:t>
      </w:r>
    </w:p>
    <w:p w:rsidR="00000000" w:rsidRDefault="008D456F"/>
    <w:p w:rsidR="00000000" w:rsidRDefault="008D456F">
      <w:pPr>
        <w:rPr>
          <w:del w:id="6" w:author="Frank Hickman" w:date="2004-06-16T12:00:00Z"/>
        </w:rPr>
      </w:pPr>
      <w:r>
        <w:t>Except as stated in these procedures, the MR/DD Board will</w:t>
      </w:r>
      <w:r>
        <w:t xml:space="preserve"> make reasonable efforts to </w:t>
      </w:r>
      <w:del w:id="7" w:author="Frank Hickman" w:date="2004-06-16T12:00:00Z">
        <w:r>
          <w:delText>do all of the following, in accordance with the procedures set forth below:</w:delText>
        </w:r>
      </w:del>
    </w:p>
    <w:p w:rsidR="00000000" w:rsidRDefault="008D456F">
      <w:r>
        <w:t xml:space="preserve">identify third party </w:t>
      </w:r>
      <w:proofErr w:type="spellStart"/>
      <w:r>
        <w:t>payors</w:t>
      </w:r>
      <w:proofErr w:type="spellEnd"/>
      <w:r>
        <w:t xml:space="preserve"> who may be available to provide payment for services provided to individuals by the MR/DD Board and to collect payment from </w:t>
      </w:r>
      <w:r>
        <w:t xml:space="preserve">such third party </w:t>
      </w:r>
      <w:proofErr w:type="spellStart"/>
      <w:r>
        <w:t>payors</w:t>
      </w:r>
      <w:proofErr w:type="spellEnd"/>
      <w:r>
        <w:t xml:space="preserve"> in accordance with the rate structure defined in Attachment 1.</w:t>
      </w:r>
    </w:p>
    <w:p w:rsidR="00000000" w:rsidRDefault="008D456F"/>
    <w:p w:rsidR="00000000" w:rsidRDefault="008D456F">
      <w:pPr>
        <w:pStyle w:val="Contract2"/>
        <w:numPr>
          <w:ilvl w:val="0"/>
          <w:numId w:val="0"/>
        </w:numPr>
      </w:pPr>
      <w:r>
        <w:rPr>
          <w:u w:val="single"/>
        </w:rPr>
        <w:t xml:space="preserve">2002 Individuals Receiving Services from an IEP </w:t>
      </w:r>
    </w:p>
    <w:p w:rsidR="00000000" w:rsidRDefault="008D456F"/>
    <w:p w:rsidR="00000000" w:rsidRDefault="008D456F">
      <w:r>
        <w:t xml:space="preserve">The MR/DD Board shall not seek reimbursement from third party </w:t>
      </w:r>
      <w:proofErr w:type="spellStart"/>
      <w:r>
        <w:t>payors</w:t>
      </w:r>
      <w:proofErr w:type="spellEnd"/>
      <w:r>
        <w:t xml:space="preserve"> for children, whether or not Medicaid eligible, f</w:t>
      </w:r>
      <w:r>
        <w:t>or services which are included in an individual child’s Individualized Education Program (IEP).</w:t>
      </w:r>
    </w:p>
    <w:p w:rsidR="00000000" w:rsidRDefault="008D456F"/>
    <w:p w:rsidR="00000000" w:rsidRDefault="008D456F">
      <w:pPr>
        <w:pStyle w:val="Contract2"/>
        <w:numPr>
          <w:ilvl w:val="0"/>
          <w:numId w:val="0"/>
        </w:numPr>
        <w:rPr>
          <w:u w:val="single"/>
        </w:rPr>
      </w:pPr>
      <w:r>
        <w:rPr>
          <w:u w:val="single"/>
        </w:rPr>
        <w:t>2003 Rate Structure</w:t>
      </w:r>
    </w:p>
    <w:p w:rsidR="00000000" w:rsidRDefault="008D456F"/>
    <w:p w:rsidR="00000000" w:rsidRDefault="008D456F">
      <w:r>
        <w:t xml:space="preserve">The Rate Structure attached as Attachment 1 shall be used for billing third party </w:t>
      </w:r>
      <w:proofErr w:type="spellStart"/>
      <w:r>
        <w:t>payors</w:t>
      </w:r>
      <w:proofErr w:type="spellEnd"/>
      <w:r>
        <w:t xml:space="preserve"> which provide coverage to individuals or families</w:t>
      </w:r>
      <w:r>
        <w:t xml:space="preserve"> receiving services from the Madison County Board of MR/DD.</w:t>
      </w:r>
    </w:p>
    <w:p w:rsidR="00000000" w:rsidRDefault="008D456F"/>
    <w:p w:rsidR="00000000" w:rsidRDefault="008D456F">
      <w:pPr>
        <w:pStyle w:val="Contract2"/>
        <w:numPr>
          <w:ilvl w:val="0"/>
          <w:numId w:val="0"/>
        </w:numPr>
        <w:rPr>
          <w:u w:val="single"/>
        </w:rPr>
      </w:pPr>
      <w:r>
        <w:rPr>
          <w:u w:val="single"/>
        </w:rPr>
        <w:t xml:space="preserve">2004 Determination of available Third Party </w:t>
      </w:r>
      <w:proofErr w:type="spellStart"/>
      <w:r>
        <w:rPr>
          <w:u w:val="single"/>
        </w:rPr>
        <w:t>Payors</w:t>
      </w:r>
      <w:proofErr w:type="spellEnd"/>
    </w:p>
    <w:p w:rsidR="00000000" w:rsidRDefault="008D456F"/>
    <w:p w:rsidR="00000000" w:rsidRDefault="008D456F" w:rsidP="008D456F">
      <w:pPr>
        <w:pStyle w:val="Contract3"/>
        <w:numPr>
          <w:ilvl w:val="0"/>
          <w:numId w:val="3"/>
        </w:numPr>
      </w:pPr>
      <w:r>
        <w:t xml:space="preserve">Determinations of Third Party </w:t>
      </w:r>
      <w:proofErr w:type="spellStart"/>
      <w:r>
        <w:t>Payors</w:t>
      </w:r>
      <w:proofErr w:type="spellEnd"/>
      <w:r>
        <w:t xml:space="preserve"> which may be available for coverage of services provided by the MR/DD Board shall be made at the time of i</w:t>
      </w:r>
      <w:r>
        <w:t>nitial enrollment and repeated at least once per year thereafter at the time of the ISP team meeting.</w:t>
      </w:r>
    </w:p>
    <w:p w:rsidR="00000000" w:rsidRDefault="008D456F"/>
    <w:p w:rsidR="00000000" w:rsidRDefault="008D456F" w:rsidP="008D456F">
      <w:pPr>
        <w:pStyle w:val="Contract3"/>
        <w:numPr>
          <w:ilvl w:val="0"/>
          <w:numId w:val="3"/>
        </w:numPr>
      </w:pPr>
      <w:r>
        <w:t xml:space="preserve">All individuals or their families shall be instructed to notify the MR/DD Board of any change in such third party </w:t>
      </w:r>
      <w:proofErr w:type="spellStart"/>
      <w:r>
        <w:t>payors</w:t>
      </w:r>
      <w:proofErr w:type="spellEnd"/>
      <w:r>
        <w:t>.</w:t>
      </w:r>
    </w:p>
    <w:p w:rsidR="00000000" w:rsidRDefault="008D456F">
      <w:pPr>
        <w:pStyle w:val="Contract3"/>
        <w:numPr>
          <w:ilvl w:val="0"/>
          <w:numId w:val="0"/>
        </w:numPr>
      </w:pPr>
    </w:p>
    <w:p w:rsidR="00000000" w:rsidRDefault="008D456F">
      <w:pPr>
        <w:pStyle w:val="Contract3"/>
        <w:numPr>
          <w:ilvl w:val="0"/>
          <w:numId w:val="0"/>
        </w:numPr>
      </w:pPr>
    </w:p>
    <w:p w:rsidR="00000000" w:rsidRDefault="008D456F">
      <w:pPr>
        <w:pStyle w:val="Contract3"/>
        <w:numPr>
          <w:ilvl w:val="0"/>
          <w:numId w:val="0"/>
        </w:numPr>
      </w:pPr>
    </w:p>
    <w:p w:rsidR="00000000" w:rsidRDefault="008D456F">
      <w:pPr>
        <w:pStyle w:val="Contract3"/>
        <w:numPr>
          <w:ilvl w:val="0"/>
          <w:numId w:val="0"/>
        </w:numPr>
      </w:pPr>
    </w:p>
    <w:p w:rsidR="00000000" w:rsidRDefault="008D456F">
      <w:pPr>
        <w:pStyle w:val="Contract3"/>
        <w:numPr>
          <w:ilvl w:val="0"/>
          <w:numId w:val="0"/>
        </w:numPr>
      </w:pPr>
    </w:p>
    <w:p w:rsidR="00000000" w:rsidRDefault="008D456F">
      <w:pPr>
        <w:pStyle w:val="Contract3"/>
        <w:numPr>
          <w:ilvl w:val="0"/>
          <w:numId w:val="0"/>
        </w:numPr>
      </w:pPr>
    </w:p>
    <w:p w:rsidR="00000000" w:rsidRDefault="008D456F">
      <w:pPr>
        <w:pStyle w:val="Contract2"/>
        <w:numPr>
          <w:ilvl w:val="0"/>
          <w:numId w:val="0"/>
        </w:numPr>
        <w:rPr>
          <w:u w:val="single"/>
        </w:rPr>
      </w:pPr>
    </w:p>
    <w:p w:rsidR="00000000" w:rsidRDefault="008D456F"/>
    <w:p w:rsidR="00000000" w:rsidRDefault="008D456F">
      <w:pPr>
        <w:pStyle w:val="Heading8"/>
        <w:rPr>
          <w:bCs/>
        </w:rPr>
      </w:pPr>
      <w:r>
        <w:rPr>
          <w:bCs/>
        </w:rPr>
        <w:t>2005 Reasonable Efforts</w:t>
      </w:r>
      <w:r>
        <w:rPr>
          <w:bCs/>
        </w:rPr>
        <w:t xml:space="preserve"> to Seek Reimbursement</w:t>
      </w:r>
    </w:p>
    <w:p w:rsidR="00000000" w:rsidRDefault="008D456F"/>
    <w:p w:rsidR="00000000" w:rsidRDefault="008D456F">
      <w:r>
        <w:t xml:space="preserve">The MR/DD Board will be deemed to have made reasonable efforts to seek reimbursement if the MR/DD Board submits claims to third party </w:t>
      </w:r>
      <w:proofErr w:type="spellStart"/>
      <w:r>
        <w:t>payors</w:t>
      </w:r>
      <w:proofErr w:type="spellEnd"/>
      <w:r>
        <w:t xml:space="preserve"> identified as available to the individual in accordance with procedures adopted by such </w:t>
      </w:r>
      <w:proofErr w:type="spellStart"/>
      <w:r>
        <w:t>pay</w:t>
      </w:r>
      <w:r>
        <w:t>ors</w:t>
      </w:r>
      <w:proofErr w:type="spellEnd"/>
      <w:r>
        <w:t xml:space="preserve">.  </w:t>
      </w:r>
      <w:ins w:id="8" w:author="Frank Hickman" w:date="2004-06-16T06:31:00Z">
        <w:r>
          <w:t>If the claim is denied, an appeal is not required if the MR/DD Board determines that there is no reasonabl</w:t>
        </w:r>
      </w:ins>
      <w:r>
        <w:t>e</w:t>
      </w:r>
      <w:ins w:id="9" w:author="Frank Hickman" w:date="2004-06-16T06:31:00Z">
        <w:r>
          <w:t xml:space="preserve"> likelihood of success if an appeal were filed.</w:t>
        </w:r>
      </w:ins>
    </w:p>
    <w:p w:rsidR="00000000" w:rsidRDefault="008D456F">
      <w:pPr>
        <w:rPr>
          <w:del w:id="10" w:author="Frank Hickman" w:date="2004-06-16T06:31:00Z"/>
        </w:rPr>
      </w:pPr>
    </w:p>
    <w:p w:rsidR="00000000" w:rsidRDefault="008D456F">
      <w:pPr>
        <w:numPr>
          <w:numberingChange w:id="11" w:author="Frank Hickman" w:date="2004-06-16T06:30:00Z" w:original="%4:1:4:."/>
        </w:numPr>
        <w:rPr>
          <w:del w:id="12" w:author="Frank Hickman" w:date="2004-06-16T06:31:00Z"/>
        </w:rPr>
      </w:pPr>
      <w:del w:id="13" w:author="Frank Hickman" w:date="2004-06-16T06:31:00Z">
        <w:r>
          <w:delText>If the third party payor denies the claim, the MR/DD Board will take steps to appeal the decis</w:delText>
        </w:r>
        <w:r>
          <w:delText xml:space="preserve">ion administratively.  The MR/DD Board is not required to take an appeal to court. </w:delText>
        </w:r>
      </w:del>
    </w:p>
    <w:p w:rsidR="00000000" w:rsidRDefault="008D456F">
      <w:pPr>
        <w:rPr>
          <w:del w:id="14" w:author="Frank Hickman" w:date="2004-06-16T06:31:00Z"/>
        </w:rPr>
      </w:pPr>
    </w:p>
    <w:p w:rsidR="00000000" w:rsidRDefault="008D456F">
      <w:pPr>
        <w:pStyle w:val="Contract2"/>
        <w:numPr>
          <w:ilvl w:val="0"/>
          <w:numId w:val="0"/>
        </w:numPr>
      </w:pPr>
    </w:p>
    <w:p w:rsidR="00000000" w:rsidRDefault="008D456F">
      <w:pPr>
        <w:pStyle w:val="Contract2"/>
        <w:numPr>
          <w:ilvl w:val="0"/>
          <w:numId w:val="0"/>
        </w:numPr>
        <w:rPr>
          <w:u w:val="single"/>
        </w:rPr>
      </w:pPr>
      <w:r>
        <w:rPr>
          <w:u w:val="single"/>
        </w:rPr>
        <w:t xml:space="preserve">2006 Rules by ODMR/DD </w:t>
      </w:r>
    </w:p>
    <w:p w:rsidR="00000000" w:rsidRDefault="008D456F"/>
    <w:p w:rsidR="00000000" w:rsidRDefault="008D456F">
      <w:r>
        <w:t>These procedures are subject to rules promulgated by ODMR/DD pursuant to O.R.C. § 5126.045.  In the event that ODMR/DD adopts rules under O.R.C. §</w:t>
      </w:r>
      <w:r>
        <w:t xml:space="preserve"> 5126.045 and any part of this policy is inconsistent with such rules, the provisions of such rules shall apply.</w:t>
      </w:r>
    </w:p>
    <w:sectPr w:rsidR="00000000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433A9"/>
    <w:multiLevelType w:val="hybridMultilevel"/>
    <w:tmpl w:val="2548B4A8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E1D6743"/>
    <w:multiLevelType w:val="multilevel"/>
    <w:tmpl w:val="3DB24384"/>
    <w:lvl w:ilvl="0">
      <w:start w:val="1"/>
      <w:numFmt w:val="decimal"/>
      <w:lvlRestart w:val="0"/>
      <w:pStyle w:val="Contract1"/>
      <w:suff w:val="space"/>
      <w:lvlText w:val="Article %1."/>
      <w:lvlJc w:val="left"/>
      <w:pPr>
        <w:ind w:left="0" w:firstLine="0"/>
      </w:pPr>
      <w:rPr>
        <w:rFonts w:ascii="Times New Roman" w:hAnsi="Times New Roman" w:hint="default"/>
        <w:b/>
        <w:i w:val="0"/>
        <w:color w:val="auto"/>
        <w:sz w:val="24"/>
        <w:u w:val="none"/>
      </w:rPr>
    </w:lvl>
    <w:lvl w:ilvl="1">
      <w:start w:val="1"/>
      <w:numFmt w:val="decimal"/>
      <w:pStyle w:val="Contract2"/>
      <w:suff w:val="space"/>
      <w:lvlText w:val="%1.%2"/>
      <w:lvlJc w:val="left"/>
      <w:pPr>
        <w:ind w:left="1080" w:hanging="1080"/>
      </w:pPr>
      <w:rPr>
        <w:rFonts w:ascii="Times New Roman" w:hAnsi="Times New Roman" w:hint="default"/>
        <w:b/>
        <w:i w:val="0"/>
        <w:color w:val="auto"/>
        <w:sz w:val="24"/>
        <w:u w:val="none"/>
      </w:rPr>
    </w:lvl>
    <w:lvl w:ilvl="2">
      <w:start w:val="1"/>
      <w:numFmt w:val="decimal"/>
      <w:pStyle w:val="Contract3"/>
      <w:suff w:val="space"/>
      <w:lvlText w:val="%1.%2.%3"/>
      <w:lvlJc w:val="left"/>
      <w:pPr>
        <w:ind w:left="1800" w:hanging="108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pStyle w:val="Contract4"/>
      <w:suff w:val="space"/>
      <w:lvlText w:val="%4."/>
      <w:lvlJc w:val="left"/>
      <w:pPr>
        <w:ind w:left="2520" w:hanging="893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Roman"/>
      <w:suff w:val="space"/>
      <w:lvlText w:val="%5."/>
      <w:lvlJc w:val="left"/>
      <w:pPr>
        <w:ind w:left="2880" w:hanging="893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upperLetter"/>
      <w:suff w:val="space"/>
      <w:lvlText w:val="%6)"/>
      <w:lvlJc w:val="left"/>
      <w:pPr>
        <w:ind w:left="2347" w:firstLine="0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lowerRoman"/>
      <w:lvlText w:val="%7)"/>
      <w:lvlJc w:val="left"/>
      <w:pPr>
        <w:tabs>
          <w:tab w:val="num" w:pos="3427"/>
        </w:tabs>
        <w:ind w:left="2707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787"/>
        </w:tabs>
        <w:ind w:left="3067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4680"/>
        </w:tabs>
        <w:ind w:left="3600" w:firstLine="0"/>
      </w:pPr>
      <w:rPr>
        <w:rFonts w:hint="default"/>
      </w:rPr>
    </w:lvl>
  </w:abstractNum>
  <w:abstractNum w:abstractNumId="2">
    <w:nsid w:val="5D263500"/>
    <w:multiLevelType w:val="multilevel"/>
    <w:tmpl w:val="C700C0EC"/>
    <w:lvl w:ilvl="0">
      <w:start w:val="1"/>
      <w:numFmt w:val="decimal"/>
      <w:lvlRestart w:val="0"/>
      <w:pStyle w:val="Heading1"/>
      <w:suff w:val="space"/>
      <w:lvlText w:val="Article %1."/>
      <w:lvlJc w:val="left"/>
      <w:pPr>
        <w:ind w:left="0" w:firstLine="0"/>
      </w:pPr>
      <w:rPr>
        <w:rFonts w:ascii="Times New Roman" w:hAnsi="Times New Roman" w:hint="default"/>
        <w:b/>
        <w:i w:val="0"/>
        <w:color w:val="auto"/>
        <w:sz w:val="24"/>
        <w:u w:val="none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1080" w:hanging="1080"/>
      </w:pPr>
      <w:rPr>
        <w:rFonts w:ascii="Times New Roman" w:hAnsi="Times New Roman" w:hint="default"/>
        <w:b/>
        <w:i w:val="0"/>
        <w:color w:val="auto"/>
        <w:sz w:val="24"/>
        <w:u w:val="none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1800" w:hanging="108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pStyle w:val="Heading4"/>
      <w:suff w:val="space"/>
      <w:lvlText w:val="%4."/>
      <w:lvlJc w:val="left"/>
      <w:pPr>
        <w:ind w:left="2520" w:hanging="893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Roman"/>
      <w:pStyle w:val="Heading5"/>
      <w:suff w:val="space"/>
      <w:lvlText w:val="%5."/>
      <w:lvlJc w:val="left"/>
      <w:pPr>
        <w:ind w:left="2880" w:hanging="893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upperLetter"/>
      <w:pStyle w:val="Heading6"/>
      <w:suff w:val="space"/>
      <w:lvlText w:val="%6)"/>
      <w:lvlJc w:val="left"/>
      <w:pPr>
        <w:ind w:left="2347" w:firstLine="0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lowerRoman"/>
      <w:pStyle w:val="PContract7"/>
      <w:lvlText w:val="%7)"/>
      <w:lvlJc w:val="left"/>
      <w:pPr>
        <w:tabs>
          <w:tab w:val="num" w:pos="3427"/>
        </w:tabs>
        <w:ind w:left="2707" w:firstLine="0"/>
      </w:pPr>
      <w:rPr>
        <w:rFonts w:hint="default"/>
      </w:rPr>
    </w:lvl>
    <w:lvl w:ilvl="7">
      <w:start w:val="1"/>
      <w:numFmt w:val="lowerLetter"/>
      <w:pStyle w:val="PContract8"/>
      <w:lvlText w:val="(%8)"/>
      <w:lvlJc w:val="left"/>
      <w:pPr>
        <w:tabs>
          <w:tab w:val="num" w:pos="3787"/>
        </w:tabs>
        <w:ind w:left="3067" w:firstLine="0"/>
      </w:pPr>
      <w:rPr>
        <w:rFonts w:hint="default"/>
      </w:rPr>
    </w:lvl>
    <w:lvl w:ilvl="8">
      <w:start w:val="1"/>
      <w:numFmt w:val="lowerRoman"/>
      <w:pStyle w:val="PContract9"/>
      <w:lvlText w:val="(%9)"/>
      <w:lvlJc w:val="left"/>
      <w:pPr>
        <w:tabs>
          <w:tab w:val="num" w:pos="4680"/>
        </w:tabs>
        <w:ind w:left="3600" w:firstLine="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5"/>
  <w:proofState w:spelling="clean" w:grammar="clean"/>
  <w:attachedTemplate r:id="rId1"/>
  <w:defaultTabStop w:val="720"/>
  <w:noPunctuationKerning/>
  <w:characterSpacingControl w:val="doNotCompress"/>
  <w:compat/>
  <w:rsids>
    <w:rsidRoot w:val="008D456F"/>
    <w:rsid w:val="008D4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1"/>
      </w:numPr>
      <w:tabs>
        <w:tab w:val="center" w:pos="4680"/>
        <w:tab w:val="left" w:pos="5760"/>
        <w:tab w:val="left" w:pos="8618"/>
      </w:tabs>
      <w:jc w:val="center"/>
      <w:outlineLvl w:val="0"/>
    </w:pPr>
    <w:rPr>
      <w:rFonts w:ascii="Times" w:hAnsi="Times"/>
      <w:b/>
      <w:snapToGrid w:val="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1"/>
      </w:numPr>
      <w:ind w:left="432" w:hanging="432"/>
      <w:outlineLvl w:val="1"/>
    </w:pPr>
    <w:rPr>
      <w:b/>
      <w:snapToGrid w:val="0"/>
      <w:szCs w:val="20"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1"/>
      </w:numPr>
      <w:ind w:left="1296" w:hanging="576"/>
      <w:outlineLvl w:val="2"/>
    </w:pPr>
    <w:rPr>
      <w:bCs/>
      <w:snapToGrid w:val="0"/>
      <w:szCs w:val="20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ind w:left="1915" w:hanging="288"/>
      <w:outlineLvl w:val="3"/>
    </w:pPr>
    <w:rPr>
      <w:szCs w:val="20"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1"/>
      </w:numPr>
      <w:outlineLvl w:val="4"/>
    </w:pPr>
    <w:rPr>
      <w:bCs/>
      <w:snapToGrid w:val="0"/>
      <w:szCs w:val="20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40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Cs w:val="20"/>
    </w:rPr>
  </w:style>
  <w:style w:type="paragraph" w:customStyle="1" w:styleId="PContract7">
    <w:name w:val="PContract7"/>
    <w:basedOn w:val="Normal"/>
    <w:pPr>
      <w:numPr>
        <w:ilvl w:val="6"/>
        <w:numId w:val="1"/>
      </w:numPr>
    </w:pPr>
  </w:style>
  <w:style w:type="paragraph" w:customStyle="1" w:styleId="PContract8">
    <w:name w:val="PContract8"/>
    <w:basedOn w:val="Normal"/>
    <w:pPr>
      <w:numPr>
        <w:ilvl w:val="7"/>
        <w:numId w:val="1"/>
      </w:numPr>
    </w:pPr>
  </w:style>
  <w:style w:type="paragraph" w:customStyle="1" w:styleId="PContract9">
    <w:name w:val="PContract9"/>
    <w:basedOn w:val="Normal"/>
    <w:pPr>
      <w:numPr>
        <w:ilvl w:val="8"/>
        <w:numId w:val="1"/>
      </w:numPr>
    </w:pPr>
  </w:style>
  <w:style w:type="paragraph" w:customStyle="1" w:styleId="Contract1">
    <w:name w:val="Contract1"/>
    <w:basedOn w:val="Heading1"/>
    <w:pPr>
      <w:numPr>
        <w:numId w:val="2"/>
      </w:numPr>
    </w:pPr>
  </w:style>
  <w:style w:type="paragraph" w:customStyle="1" w:styleId="Contract2">
    <w:name w:val="Contract2"/>
    <w:basedOn w:val="Heading2"/>
    <w:pPr>
      <w:numPr>
        <w:numId w:val="2"/>
      </w:numPr>
    </w:pPr>
  </w:style>
  <w:style w:type="paragraph" w:customStyle="1" w:styleId="Contract3">
    <w:name w:val="Contract3"/>
    <w:basedOn w:val="Heading3"/>
    <w:pPr>
      <w:numPr>
        <w:numId w:val="2"/>
      </w:numPr>
      <w:ind w:left="720" w:firstLine="0"/>
    </w:pPr>
  </w:style>
  <w:style w:type="paragraph" w:customStyle="1" w:styleId="Contract4">
    <w:name w:val="Contract4"/>
    <w:basedOn w:val="Heading4"/>
    <w:pPr>
      <w:numPr>
        <w:numId w:val="2"/>
      </w:numPr>
      <w:ind w:left="1627" w:firstLine="0"/>
    </w:pPr>
  </w:style>
  <w:style w:type="paragraph" w:customStyle="1" w:styleId="StyleContract2Italic">
    <w:name w:val="Style Contract2 + Italic"/>
    <w:basedOn w:val="Contract2"/>
    <w:autoRedefine/>
    <w:pPr>
      <w:numPr>
        <w:ilvl w:val="0"/>
        <w:numId w:val="0"/>
      </w:numPr>
    </w:pPr>
  </w:style>
  <w:style w:type="paragraph" w:customStyle="1" w:styleId="StyleStyleContract2ItalicItalic">
    <w:name w:val="Style Style Contract2 + Italic + Italic"/>
    <w:basedOn w:val="StyleContract2Italic"/>
  </w:style>
  <w:style w:type="paragraph" w:customStyle="1" w:styleId="StyleStyleContract2ItalicNotBold">
    <w:name w:val="Style Style Contract2 + Italic + Not Bold"/>
    <w:basedOn w:val="StyleContract2Italic"/>
    <w:autoRedefine/>
    <w:rPr>
      <w:b w:val="0"/>
      <w:bCs/>
      <w:i/>
      <w:iCs/>
    </w:rPr>
  </w:style>
  <w:style w:type="paragraph" w:customStyle="1" w:styleId="StyleStyleContract2ItalicNotBold1">
    <w:name w:val="Style Style Contract2 + Italic + Not Bold1"/>
    <w:basedOn w:val="StyleContract2Italic"/>
    <w:rPr>
      <w:b w:val="0"/>
      <w:bCs/>
      <w:i/>
      <w:i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emplates\public%20Sector\CONTRAC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CONTRACT</Template>
  <TotalTime>0</TotalTime>
  <Pages>3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 TEMPLATE</vt:lpstr>
    </vt:vector>
  </TitlesOfParts>
  <Company>Hickman &amp; Lowder Co., LPA</Company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TEMPLATE</dc:title>
  <dc:subject/>
  <dc:creator>Frank Hickman</dc:creator>
  <cp:keywords/>
  <dc:description/>
  <cp:lastModifiedBy>jlacivita</cp:lastModifiedBy>
  <cp:revision>2</cp:revision>
  <cp:lastPrinted>2004-06-16T18:15:00Z</cp:lastPrinted>
  <dcterms:created xsi:type="dcterms:W3CDTF">2012-02-03T15:39:00Z</dcterms:created>
  <dcterms:modified xsi:type="dcterms:W3CDTF">2012-02-03T15:39:00Z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1474417963</vt:i4>
  </property>
  <property fmtid="{D5CDD505-2E9C-101B-9397-08002B2CF9AE}" pid="3" name="_EmailSubject">
    <vt:lpwstr>Additional revision</vt:lpwstr>
  </property>
  <property fmtid="{D5CDD505-2E9C-101B-9397-08002B2CF9AE}" pid="4" name="_AuthorEmail">
    <vt:lpwstr>FHickman@hickman-lowder.com</vt:lpwstr>
  </property>
  <property fmtid="{D5CDD505-2E9C-101B-9397-08002B2CF9AE}" pid="5" name="_AuthorEmailDisplayName">
    <vt:lpwstr>Frank Hickman</vt:lpwstr>
  </property>
  <property fmtid="{D5CDD505-2E9C-101B-9397-08002B2CF9AE}" pid="6" name="_ReviewingToolsShownOnce">
    <vt:lpwstr/>
  </property>
</Properties>
</file>